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FB39B" w14:textId="77777777" w:rsidR="007B69BC" w:rsidRPr="007B69BC" w:rsidRDefault="007B69BC" w:rsidP="00EA183D">
      <w:pPr>
        <w:spacing w:after="0"/>
        <w:jc w:val="both"/>
      </w:pPr>
    </w:p>
    <w:p w14:paraId="038BDE64" w14:textId="77777777" w:rsidR="007B69BC" w:rsidRPr="005D16D6" w:rsidRDefault="007B69BC" w:rsidP="00EA183D">
      <w:pPr>
        <w:spacing w:after="0"/>
        <w:jc w:val="both"/>
      </w:pPr>
      <w:r w:rsidRPr="005D16D6">
        <w:rPr>
          <w:b/>
          <w:bCs/>
        </w:rPr>
        <w:t>Frequently asked questions</w:t>
      </w:r>
      <w:r w:rsidRPr="00652C92">
        <w:rPr>
          <w:noProof/>
          <w:lang w:eastAsia="en-GB"/>
        </w:rPr>
        <w:t xml:space="preserve"> </w:t>
      </w:r>
    </w:p>
    <w:p w14:paraId="33649A7A" w14:textId="04D03A6E" w:rsidR="00B537E8" w:rsidRDefault="00B537E8" w:rsidP="00EA183D">
      <w:pPr>
        <w:spacing w:after="0"/>
        <w:jc w:val="both"/>
      </w:pPr>
    </w:p>
    <w:p w14:paraId="00628530" w14:textId="5F1A36D3" w:rsidR="007B69BC" w:rsidRDefault="007B69BC" w:rsidP="00EA183D">
      <w:pPr>
        <w:spacing w:after="0"/>
        <w:jc w:val="both"/>
      </w:pPr>
      <w:r>
        <w:rPr>
          <w:i/>
        </w:rPr>
        <w:t xml:space="preserve">How will my </w:t>
      </w:r>
      <w:r w:rsidR="001B00DA">
        <w:rPr>
          <w:i/>
        </w:rPr>
        <w:t>information be used?</w:t>
      </w:r>
    </w:p>
    <w:p w14:paraId="788823DD" w14:textId="714F9A46" w:rsidR="00815BC4" w:rsidRDefault="006B77C4" w:rsidP="00EA183D">
      <w:pPr>
        <w:spacing w:after="0"/>
        <w:jc w:val="both"/>
      </w:pPr>
      <w:r>
        <w:t>The information you share in the interview will</w:t>
      </w:r>
      <w:r w:rsidR="0084045D">
        <w:t xml:space="preserve"> only</w:t>
      </w:r>
      <w:r>
        <w:t xml:space="preserve"> be used to develop our</w:t>
      </w:r>
      <w:r w:rsidR="0084045D">
        <w:t xml:space="preserve"> fire safety s</w:t>
      </w:r>
      <w:r w:rsidR="00F3649C">
        <w:t>moking campaign, in line with our Privacy Statement which is available on our website and summarised below. W</w:t>
      </w:r>
      <w:r>
        <w:t xml:space="preserve">hat you say will remain </w:t>
      </w:r>
      <w:r w:rsidR="0084045D">
        <w:t xml:space="preserve">completely </w:t>
      </w:r>
      <w:r>
        <w:t>confidential, and no identifying information will be shared with anyone outside the immediate research team.</w:t>
      </w:r>
      <w:r w:rsidR="00403717">
        <w:t xml:space="preserve"> Please note w</w:t>
      </w:r>
      <w:r w:rsidR="003B5022">
        <w:t>e will need to take</w:t>
      </w:r>
      <w:r w:rsidR="0084045D">
        <w:t xml:space="preserve"> your</w:t>
      </w:r>
      <w:r w:rsidR="003B5022">
        <w:t xml:space="preserve"> contact details </w:t>
      </w:r>
      <w:r w:rsidR="00403717">
        <w:t>in order to arrange the interview</w:t>
      </w:r>
      <w:r w:rsidR="003B5022">
        <w:t>. We therefore ask that</w:t>
      </w:r>
      <w:r w:rsidR="00403717">
        <w:t>,</w:t>
      </w:r>
      <w:r w:rsidR="003B5022">
        <w:t xml:space="preserve"> if you are happy to take part in the research, you leave your contact details below and consent to your data being used in this way. </w:t>
      </w:r>
    </w:p>
    <w:p w14:paraId="0EFBC0E1" w14:textId="0A40563C" w:rsidR="005D16D6" w:rsidRPr="005D16D6" w:rsidRDefault="005D16D6" w:rsidP="00EA183D">
      <w:pPr>
        <w:spacing w:after="0"/>
        <w:jc w:val="both"/>
      </w:pPr>
    </w:p>
    <w:p w14:paraId="6B23364D" w14:textId="3F026605" w:rsidR="005D16D6" w:rsidRPr="005D16D6" w:rsidRDefault="005D16D6" w:rsidP="00EA183D">
      <w:pPr>
        <w:spacing w:after="0"/>
        <w:jc w:val="both"/>
      </w:pPr>
      <w:r w:rsidRPr="005D16D6">
        <w:rPr>
          <w:i/>
          <w:iCs/>
        </w:rPr>
        <w:t xml:space="preserve">Why </w:t>
      </w:r>
      <w:r w:rsidR="001F58D0">
        <w:rPr>
          <w:i/>
          <w:iCs/>
        </w:rPr>
        <w:t xml:space="preserve">am I being asked </w:t>
      </w:r>
      <w:r w:rsidRPr="005D16D6">
        <w:rPr>
          <w:i/>
          <w:iCs/>
        </w:rPr>
        <w:t>for this information?</w:t>
      </w:r>
    </w:p>
    <w:p w14:paraId="40E71B83" w14:textId="7D088484" w:rsidR="005D16D6" w:rsidRPr="005D16D6" w:rsidRDefault="0084045D" w:rsidP="00EA183D">
      <w:pPr>
        <w:spacing w:after="0"/>
        <w:jc w:val="both"/>
      </w:pPr>
      <w:r>
        <w:t>The information you provide will help us to ensure our</w:t>
      </w:r>
      <w:r w:rsidR="005D16D6" w:rsidRPr="005D16D6">
        <w:t xml:space="preserve"> services</w:t>
      </w:r>
      <w:r>
        <w:t xml:space="preserve"> are as effective as possible</w:t>
      </w:r>
      <w:r w:rsidR="005D16D6" w:rsidRPr="005D16D6">
        <w:t>.</w:t>
      </w:r>
    </w:p>
    <w:p w14:paraId="7D174E06" w14:textId="77777777" w:rsidR="005D16D6" w:rsidRPr="005D16D6" w:rsidRDefault="005D16D6" w:rsidP="00EA183D">
      <w:pPr>
        <w:spacing w:after="0"/>
        <w:jc w:val="both"/>
      </w:pPr>
      <w:r w:rsidRPr="005D16D6">
        <w:t> </w:t>
      </w:r>
    </w:p>
    <w:p w14:paraId="0219296E" w14:textId="77777777" w:rsidR="005D16D6" w:rsidRPr="005D16D6" w:rsidRDefault="005D16D6" w:rsidP="00EA183D">
      <w:pPr>
        <w:spacing w:after="0"/>
        <w:jc w:val="both"/>
      </w:pPr>
      <w:r w:rsidRPr="005D16D6">
        <w:rPr>
          <w:i/>
          <w:iCs/>
        </w:rPr>
        <w:t>Do I have to give this information?</w:t>
      </w:r>
    </w:p>
    <w:p w14:paraId="1A570E25" w14:textId="34120D14" w:rsidR="005D16D6" w:rsidRDefault="005D16D6" w:rsidP="00EA183D">
      <w:pPr>
        <w:spacing w:after="0"/>
        <w:jc w:val="both"/>
      </w:pPr>
      <w:r w:rsidRPr="005D16D6">
        <w:t>No, but it woul</w:t>
      </w:r>
      <w:r w:rsidR="0084045D">
        <w:t>d be useful to us</w:t>
      </w:r>
      <w:r w:rsidRPr="005D16D6">
        <w:t xml:space="preserve">. Not </w:t>
      </w:r>
      <w:r w:rsidR="0084045D">
        <w:t>participating in this research</w:t>
      </w:r>
      <w:r w:rsidRPr="005D16D6">
        <w:t xml:space="preserve"> will not affect the services we provide to you.</w:t>
      </w:r>
      <w:r w:rsidR="0084045D">
        <w:t xml:space="preserve"> You are also free to stop the interview at any time without </w:t>
      </w:r>
      <w:r w:rsidR="00013D40">
        <w:t>providing</w:t>
      </w:r>
      <w:r w:rsidR="0084045D">
        <w:t xml:space="preserve"> a reason.</w:t>
      </w:r>
    </w:p>
    <w:p w14:paraId="24E65BE3" w14:textId="77777777" w:rsidR="00DF120F" w:rsidRDefault="00DF120F" w:rsidP="00EA183D">
      <w:pPr>
        <w:spacing w:after="0"/>
        <w:jc w:val="both"/>
      </w:pPr>
    </w:p>
    <w:p w14:paraId="345FD63A" w14:textId="0F5B1F20" w:rsidR="00DF120F" w:rsidRPr="00492E3A" w:rsidRDefault="0084045D" w:rsidP="00EA183D">
      <w:pPr>
        <w:spacing w:after="0"/>
        <w:jc w:val="both"/>
        <w:rPr>
          <w:i/>
        </w:rPr>
      </w:pPr>
      <w:r>
        <w:rPr>
          <w:i/>
        </w:rPr>
        <w:t>Why do you need my name and contact details</w:t>
      </w:r>
      <w:r w:rsidR="00DF120F" w:rsidRPr="00492E3A">
        <w:rPr>
          <w:i/>
        </w:rPr>
        <w:t>?</w:t>
      </w:r>
    </w:p>
    <w:p w14:paraId="5BAA42D7" w14:textId="2B0E7465" w:rsidR="00DF120F" w:rsidRPr="00DF120F" w:rsidRDefault="00DF120F" w:rsidP="00EA183D">
      <w:pPr>
        <w:spacing w:after="0"/>
        <w:jc w:val="both"/>
      </w:pPr>
      <w:r w:rsidRPr="00492E3A">
        <w:t>Your name and contact details wil</w:t>
      </w:r>
      <w:r w:rsidR="0084045D">
        <w:t>l be stored separately to your interview responses</w:t>
      </w:r>
      <w:r w:rsidR="00013D40">
        <w:t>. W</w:t>
      </w:r>
      <w:r w:rsidRPr="00492E3A">
        <w:t xml:space="preserve">e will only use your name </w:t>
      </w:r>
      <w:r w:rsidR="0084045D">
        <w:t>to liaise with you</w:t>
      </w:r>
      <w:r w:rsidRPr="00492E3A">
        <w:t xml:space="preserve">. Your contact details will only be </w:t>
      </w:r>
      <w:r w:rsidR="0084045D">
        <w:t>used to arrange the interview</w:t>
      </w:r>
      <w:r w:rsidRPr="00492E3A">
        <w:t>.</w:t>
      </w:r>
    </w:p>
    <w:p w14:paraId="024F5F94" w14:textId="412B4936" w:rsidR="005D16D6" w:rsidRPr="005D16D6" w:rsidRDefault="005D16D6" w:rsidP="00EA183D">
      <w:pPr>
        <w:spacing w:after="0"/>
        <w:jc w:val="both"/>
      </w:pPr>
    </w:p>
    <w:p w14:paraId="3A125ACD" w14:textId="5A10A867" w:rsidR="005D16D6" w:rsidRPr="005D16D6" w:rsidRDefault="005D16D6" w:rsidP="00EA183D">
      <w:pPr>
        <w:spacing w:after="0"/>
        <w:jc w:val="both"/>
      </w:pPr>
      <w:r w:rsidRPr="005D16D6">
        <w:rPr>
          <w:i/>
          <w:iCs/>
        </w:rPr>
        <w:t xml:space="preserve">What will </w:t>
      </w:r>
      <w:r w:rsidR="00F3649C">
        <w:rPr>
          <w:i/>
          <w:iCs/>
        </w:rPr>
        <w:t>you</w:t>
      </w:r>
      <w:r w:rsidR="00F3649C" w:rsidRPr="005D16D6">
        <w:rPr>
          <w:i/>
          <w:iCs/>
        </w:rPr>
        <w:t xml:space="preserve"> </w:t>
      </w:r>
      <w:r w:rsidRPr="005D16D6">
        <w:rPr>
          <w:i/>
          <w:iCs/>
        </w:rPr>
        <w:t>do with the information?</w:t>
      </w:r>
      <w:r w:rsidR="00652C92" w:rsidRPr="00652C92">
        <w:rPr>
          <w:noProof/>
          <w:lang w:eastAsia="en-GB"/>
        </w:rPr>
        <w:t xml:space="preserve"> </w:t>
      </w:r>
    </w:p>
    <w:p w14:paraId="6D32407E" w14:textId="211DF278" w:rsidR="005D16D6" w:rsidRPr="005D16D6" w:rsidRDefault="005D16D6" w:rsidP="00EA183D">
      <w:pPr>
        <w:spacing w:after="0"/>
        <w:jc w:val="both"/>
      </w:pPr>
      <w:r w:rsidRPr="005D16D6">
        <w:t xml:space="preserve">The Fire and </w:t>
      </w:r>
      <w:r w:rsidR="00013D40">
        <w:t>Rescue Service will process -</w:t>
      </w:r>
      <w:r w:rsidRPr="005D16D6">
        <w:t xml:space="preserve"> that means collect, store and use </w:t>
      </w:r>
      <w:r w:rsidR="00013D40">
        <w:t xml:space="preserve">- </w:t>
      </w:r>
      <w:r w:rsidRPr="005D16D6">
        <w:t>the information you provide in a manner that is compatible with the Data Protection Act</w:t>
      </w:r>
      <w:r w:rsidR="0084045D">
        <w:t xml:space="preserve"> and</w:t>
      </w:r>
      <w:r w:rsidR="00013D40">
        <w:t xml:space="preserve"> the</w:t>
      </w:r>
      <w:r w:rsidR="0084045D">
        <w:t xml:space="preserve"> General Data Protection Regulation (GDPR)</w:t>
      </w:r>
      <w:r w:rsidRPr="005D16D6">
        <w:t>. We will only use the information for the purposes stated, or compatible purposes, and we will keep it confidential and secure.</w:t>
      </w:r>
    </w:p>
    <w:p w14:paraId="52CA87B6" w14:textId="5DF600D6" w:rsidR="0084045D" w:rsidRDefault="0084045D" w:rsidP="00EA183D">
      <w:pPr>
        <w:spacing w:after="0"/>
        <w:jc w:val="both"/>
      </w:pPr>
    </w:p>
    <w:p w14:paraId="79077D54" w14:textId="015AD2BD" w:rsidR="0084045D" w:rsidRPr="005D16D6" w:rsidRDefault="0084045D" w:rsidP="00EA183D">
      <w:pPr>
        <w:spacing w:after="0"/>
        <w:jc w:val="both"/>
      </w:pPr>
      <w:r w:rsidRPr="005D16D6">
        <w:rPr>
          <w:i/>
          <w:iCs/>
        </w:rPr>
        <w:t xml:space="preserve">What </w:t>
      </w:r>
      <w:r>
        <w:rPr>
          <w:i/>
          <w:iCs/>
        </w:rPr>
        <w:t>is your disclosure policy</w:t>
      </w:r>
      <w:r w:rsidRPr="005D16D6">
        <w:rPr>
          <w:i/>
          <w:iCs/>
        </w:rPr>
        <w:t>?</w:t>
      </w:r>
      <w:r w:rsidRPr="00652C92">
        <w:rPr>
          <w:noProof/>
          <w:lang w:eastAsia="en-GB"/>
        </w:rPr>
        <w:t xml:space="preserve"> </w:t>
      </w:r>
    </w:p>
    <w:p w14:paraId="3E7D0A04" w14:textId="79FEF00C" w:rsidR="0084045D" w:rsidRDefault="00013D40" w:rsidP="00EA183D">
      <w:pPr>
        <w:spacing w:after="0"/>
        <w:jc w:val="both"/>
      </w:pPr>
      <w:r>
        <w:t xml:space="preserve">Everything you say will remain completely confidential unless you </w:t>
      </w:r>
      <w:r w:rsidR="0084045D">
        <w:t>disclose a serious risk of h</w:t>
      </w:r>
      <w:r>
        <w:t>arm to yourself or someone else.</w:t>
      </w:r>
      <w:r w:rsidR="00F12E5A">
        <w:t xml:space="preserve"> In that</w:t>
      </w:r>
      <w:r>
        <w:t xml:space="preserve"> event, </w:t>
      </w:r>
      <w:r w:rsidR="00F12E5A">
        <w:t>the appropriate authorities would</w:t>
      </w:r>
      <w:r>
        <w:t xml:space="preserve"> be informed.</w:t>
      </w:r>
    </w:p>
    <w:p w14:paraId="02CE245B" w14:textId="6E68132C" w:rsidR="00F12E5A" w:rsidRDefault="00013D40" w:rsidP="00EA183D">
      <w:pPr>
        <w:spacing w:after="0"/>
        <w:jc w:val="both"/>
        <w:rPr>
          <w:b/>
          <w:i/>
          <w:iCs/>
        </w:rPr>
      </w:pPr>
      <w:r w:rsidRPr="00013D40">
        <w:rPr>
          <w:b/>
          <w:i/>
          <w:iCs/>
        </w:rPr>
        <w:t xml:space="preserve"> </w:t>
      </w:r>
    </w:p>
    <w:p w14:paraId="41D69FB6" w14:textId="39556BBC" w:rsidR="005D16D6" w:rsidRPr="00F12E5A" w:rsidRDefault="005D16D6" w:rsidP="00EA183D">
      <w:pPr>
        <w:spacing w:after="0"/>
        <w:jc w:val="both"/>
        <w:rPr>
          <w:b/>
          <w:i/>
          <w:iCs/>
        </w:rPr>
      </w:pPr>
      <w:r w:rsidRPr="005D16D6">
        <w:rPr>
          <w:i/>
          <w:iCs/>
        </w:rPr>
        <w:t>How long will you keep the information?</w:t>
      </w:r>
    </w:p>
    <w:p w14:paraId="61B9D2FF" w14:textId="09262EFE" w:rsidR="005D16D6" w:rsidRPr="005D16D6" w:rsidRDefault="00013D40" w:rsidP="00EA183D">
      <w:pPr>
        <w:spacing w:after="0"/>
        <w:jc w:val="both"/>
      </w:pPr>
      <w:r>
        <w:t>Once the campaign has been developed and internally approved, t</w:t>
      </w:r>
      <w:r w:rsidR="005D16D6" w:rsidRPr="005D16D6">
        <w:t>he information</w:t>
      </w:r>
      <w:r>
        <w:t xml:space="preserve"> collected through our research will be securely destroyed</w:t>
      </w:r>
      <w:r w:rsidR="005D16D6" w:rsidRPr="005D16D6">
        <w:t>. The retention of this information will be in accordance with the Fire and Rescue Service’s Publication and Retention Scheme, which is a public document available on our website.</w:t>
      </w:r>
    </w:p>
    <w:p w14:paraId="0CF68C75" w14:textId="77777777" w:rsidR="00B537E8" w:rsidRDefault="00B537E8" w:rsidP="00EA183D">
      <w:pPr>
        <w:spacing w:after="0"/>
        <w:jc w:val="both"/>
      </w:pPr>
    </w:p>
    <w:p w14:paraId="0349981D" w14:textId="36C13710" w:rsidR="00EA183D" w:rsidRDefault="00B537E8" w:rsidP="00EA183D">
      <w:pPr>
        <w:spacing w:after="0"/>
        <w:jc w:val="both"/>
      </w:pPr>
      <w:r>
        <w:t>Please complete the details below to indicate that you ha</w:t>
      </w:r>
      <w:r w:rsidR="00403717">
        <w:t>ve read and understood the</w:t>
      </w:r>
      <w:r>
        <w:t xml:space="preserve"> information</w:t>
      </w:r>
      <w:r w:rsidR="00403717">
        <w:t xml:space="preserve"> in this consent form</w:t>
      </w:r>
      <w:r>
        <w:t xml:space="preserve"> and are happy to take part in the research study</w:t>
      </w:r>
      <w:r w:rsidR="005D16D6">
        <w:t xml:space="preserve"> (including being contacted </w:t>
      </w:r>
      <w:r w:rsidR="00013D40">
        <w:t>to arrange an interview</w:t>
      </w:r>
      <w:r w:rsidR="005D16D6">
        <w:t>)</w:t>
      </w:r>
      <w:r>
        <w:t xml:space="preserve">. </w:t>
      </w:r>
    </w:p>
    <w:p w14:paraId="2E39A8D6" w14:textId="77777777" w:rsidR="00EA183D" w:rsidRDefault="00EA183D" w:rsidP="00EA183D">
      <w:pPr>
        <w:spacing w:after="0"/>
        <w:jc w:val="both"/>
      </w:pPr>
    </w:p>
    <w:p w14:paraId="3088909A" w14:textId="77777777" w:rsidR="002204E6" w:rsidRDefault="002204E6">
      <w:r>
        <w:br w:type="page"/>
      </w:r>
    </w:p>
    <w:p w14:paraId="622057C8" w14:textId="77777777" w:rsidR="002204E6" w:rsidRDefault="002204E6" w:rsidP="00EA183D">
      <w:pPr>
        <w:spacing w:after="0"/>
        <w:jc w:val="both"/>
        <w:rPr>
          <w:rStyle w:val="Hyperlink"/>
        </w:rPr>
      </w:pPr>
    </w:p>
    <w:p w14:paraId="2D6A31D0" w14:textId="0DD48434" w:rsidR="00EA183D" w:rsidRDefault="005B4C37" w:rsidP="00EA183D">
      <w:pPr>
        <w:spacing w:after="0"/>
        <w:jc w:val="both"/>
        <w:rPr>
          <w:rStyle w:val="Hyperlink"/>
        </w:rPr>
      </w:pPr>
      <w:r>
        <w:t>If you are receiving this form by email</w:t>
      </w:r>
      <w:r w:rsidR="41865FED">
        <w:t xml:space="preserve"> you may need to save a copy. Once completed please send the form to </w:t>
      </w:r>
      <w:hyperlink r:id="rId10">
        <w:r w:rsidR="41865FED" w:rsidRPr="42EFFEA2">
          <w:rPr>
            <w:rStyle w:val="Hyperlink"/>
          </w:rPr>
          <w:t>customer@kent.fire-uk.org</w:t>
        </w:r>
      </w:hyperlink>
    </w:p>
    <w:p w14:paraId="3D5EBCF0" w14:textId="2F8A0DEC" w:rsidR="42EFFEA2" w:rsidRDefault="42EFFEA2" w:rsidP="42EFFEA2">
      <w:pPr>
        <w:spacing w:after="0"/>
      </w:pPr>
    </w:p>
    <w:p w14:paraId="5C024FC1" w14:textId="34BBBF1A" w:rsidR="42EFFEA2" w:rsidRDefault="42EFFEA2" w:rsidP="42EFFEA2">
      <w:pPr>
        <w:spacing w:after="0"/>
      </w:pPr>
    </w:p>
    <w:tbl>
      <w:tblPr>
        <w:tblStyle w:val="TableGrid"/>
        <w:tblW w:w="9026" w:type="dxa"/>
        <w:tblLayout w:type="fixed"/>
        <w:tblLook w:val="06A0" w:firstRow="1" w:lastRow="0" w:firstColumn="1" w:lastColumn="0" w:noHBand="1" w:noVBand="1"/>
      </w:tblPr>
      <w:tblGrid>
        <w:gridCol w:w="9026"/>
      </w:tblGrid>
      <w:tr w:rsidR="00EA183D" w14:paraId="692C0BAA" w14:textId="77777777" w:rsidTr="002204E6">
        <w:tc>
          <w:tcPr>
            <w:tcW w:w="9026" w:type="dxa"/>
          </w:tcPr>
          <w:p w14:paraId="04BAA396" w14:textId="4C7BCFB6" w:rsidR="00EA183D" w:rsidRDefault="00EA183D" w:rsidP="42EFFEA2">
            <w:r>
              <w:t>I hereby give my consent for the information provided on this form to be held securely by Kent Fire &amp; Rescue Service for the stated purpose and to be contacted for that purpose in accordance with the Data Protection Act 2018 and the relevant Privacy Notice.</w:t>
            </w:r>
          </w:p>
          <w:p w14:paraId="182D43EA" w14:textId="77777777" w:rsidR="002204E6" w:rsidRDefault="002204E6" w:rsidP="42EFFEA2"/>
          <w:p w14:paraId="1D14F601" w14:textId="4C039D93" w:rsidR="002204E6" w:rsidRDefault="002204E6" w:rsidP="42EFFEA2">
            <w:r>
              <w:t>I</w:t>
            </w:r>
            <w:r w:rsidRPr="002204E6">
              <w:t xml:space="preserve"> have read and understood the information </w:t>
            </w:r>
            <w:r>
              <w:t>about this research</w:t>
            </w:r>
            <w:r w:rsidRPr="002204E6">
              <w:t xml:space="preserve"> and </w:t>
            </w:r>
            <w:r>
              <w:t xml:space="preserve">confirm that I am </w:t>
            </w:r>
            <w:r w:rsidRPr="002204E6">
              <w:t>happy to take part in the research study (including being contacted to arrange an interview).</w:t>
            </w:r>
          </w:p>
          <w:p w14:paraId="41C0E227" w14:textId="77777777" w:rsidR="002204E6" w:rsidRDefault="002204E6" w:rsidP="42EFFEA2"/>
          <w:p w14:paraId="294B6559" w14:textId="77777777" w:rsidR="002204E6" w:rsidRDefault="002204E6" w:rsidP="42EFFEA2">
            <w:r>
              <w:t>I understand that I can withdraw from the research at any point, before, during or after the research interview and my personal data will be deleted.</w:t>
            </w:r>
          </w:p>
          <w:p w14:paraId="52823B5C" w14:textId="5B3C09A8" w:rsidR="00EA183D" w:rsidRDefault="00EA183D" w:rsidP="42EFFEA2"/>
        </w:tc>
      </w:tr>
      <w:tr w:rsidR="42EFFEA2" w14:paraId="2381D150" w14:textId="77777777" w:rsidTr="002204E6">
        <w:trPr>
          <w:trHeight w:val="477"/>
        </w:trPr>
        <w:tc>
          <w:tcPr>
            <w:tcW w:w="9026" w:type="dxa"/>
          </w:tcPr>
          <w:p w14:paraId="0670982E" w14:textId="781E9073" w:rsidR="28BCB2B7" w:rsidRDefault="28BCB2B7" w:rsidP="42EFFEA2">
            <w:r>
              <w:t xml:space="preserve">Title: </w:t>
            </w:r>
          </w:p>
        </w:tc>
      </w:tr>
      <w:tr w:rsidR="42EFFEA2" w14:paraId="58370E50" w14:textId="77777777" w:rsidTr="002204E6">
        <w:trPr>
          <w:trHeight w:val="665"/>
        </w:trPr>
        <w:tc>
          <w:tcPr>
            <w:tcW w:w="9026" w:type="dxa"/>
          </w:tcPr>
          <w:p w14:paraId="07DEC890" w14:textId="50059EF2" w:rsidR="28BCB2B7" w:rsidRDefault="28BCB2B7" w:rsidP="42EFFEA2">
            <w:r>
              <w:t xml:space="preserve">Full Name: </w:t>
            </w:r>
          </w:p>
        </w:tc>
      </w:tr>
      <w:tr w:rsidR="42EFFEA2" w14:paraId="25AD31BC" w14:textId="77777777" w:rsidTr="002204E6">
        <w:tc>
          <w:tcPr>
            <w:tcW w:w="9026" w:type="dxa"/>
          </w:tcPr>
          <w:p w14:paraId="76D0F4E4" w14:textId="6D1A8E9B" w:rsidR="28BCB2B7" w:rsidRDefault="28BCB2B7" w:rsidP="42EFFEA2">
            <w:pPr>
              <w:spacing w:after="200" w:line="276" w:lineRule="auto"/>
            </w:pPr>
            <w:r>
              <w:t>Telephone number:</w:t>
            </w:r>
          </w:p>
          <w:p w14:paraId="7542B00E" w14:textId="5FAF9147" w:rsidR="42EFFEA2" w:rsidRDefault="42EFFEA2" w:rsidP="42EFFEA2"/>
        </w:tc>
      </w:tr>
      <w:tr w:rsidR="42EFFEA2" w14:paraId="08F1C0EB" w14:textId="77777777" w:rsidTr="002204E6">
        <w:trPr>
          <w:trHeight w:val="688"/>
        </w:trPr>
        <w:tc>
          <w:tcPr>
            <w:tcW w:w="9026" w:type="dxa"/>
          </w:tcPr>
          <w:p w14:paraId="194DBF20" w14:textId="0BCB3ABE" w:rsidR="28BCB2B7" w:rsidRDefault="28BCB2B7" w:rsidP="42EFFEA2">
            <w:pPr>
              <w:spacing w:after="200" w:line="276" w:lineRule="auto"/>
            </w:pPr>
            <w:r>
              <w:t>Email:</w:t>
            </w:r>
          </w:p>
        </w:tc>
      </w:tr>
    </w:tbl>
    <w:p w14:paraId="05579177" w14:textId="1B46E485" w:rsidR="42EFFEA2" w:rsidRDefault="42EFFEA2" w:rsidP="42EFFEA2">
      <w:pPr>
        <w:spacing w:after="0"/>
      </w:pPr>
    </w:p>
    <w:p w14:paraId="2E3D76AE" w14:textId="02147CDE" w:rsidR="42EFFEA2" w:rsidRDefault="42EFFEA2" w:rsidP="42EFFEA2">
      <w:pPr>
        <w:spacing w:after="0"/>
      </w:pPr>
    </w:p>
    <w:p w14:paraId="1C438156" w14:textId="11B977C7" w:rsidR="00DF120F" w:rsidRDefault="00DF120F" w:rsidP="008366F5">
      <w:pPr>
        <w:spacing w:after="0"/>
        <w:rPr>
          <w:ins w:id="0" w:author="Mahmood, Lynsey" w:date="2020-09-23T16:55:00Z"/>
          <w:rStyle w:val="Hyperlink"/>
        </w:rPr>
      </w:pPr>
      <w:r>
        <w:t xml:space="preserve">If you have any questions about the research, please contact </w:t>
      </w:r>
      <w:r w:rsidR="005B4C37">
        <w:t xml:space="preserve">the research team: </w:t>
      </w:r>
      <w:hyperlink r:id="rId11" w:history="1">
        <w:r w:rsidR="00492E3A" w:rsidRPr="00CC4C04">
          <w:rPr>
            <w:rStyle w:val="Hyperlink"/>
          </w:rPr>
          <w:t>customer@kent.fire-uk.org</w:t>
        </w:r>
      </w:hyperlink>
    </w:p>
    <w:p w14:paraId="1BC339DA" w14:textId="77777777" w:rsidR="003759C3" w:rsidRDefault="003759C3" w:rsidP="008366F5">
      <w:pPr>
        <w:spacing w:after="0"/>
        <w:rPr>
          <w:ins w:id="1" w:author="Stanford-Beale, Richard" w:date="2020-09-24T09:06:00Z"/>
          <w:rStyle w:val="Hyperlink"/>
        </w:rPr>
      </w:pPr>
    </w:p>
    <w:p w14:paraId="79046F4B" w14:textId="77777777" w:rsidR="003759C3" w:rsidRDefault="003759C3" w:rsidP="008366F5">
      <w:pPr>
        <w:spacing w:after="0"/>
        <w:rPr>
          <w:ins w:id="2" w:author="Stanford-Beale, Richard" w:date="2020-09-24T09:06:00Z"/>
          <w:rStyle w:val="Hyperlink"/>
        </w:rPr>
      </w:pPr>
    </w:p>
    <w:p w14:paraId="4A649D7A" w14:textId="008ABE34" w:rsidR="001B00DA" w:rsidRDefault="001B00DA" w:rsidP="008366F5">
      <w:pPr>
        <w:spacing w:after="0"/>
        <w:rPr>
          <w:ins w:id="3" w:author="Mahmood, Lynsey" w:date="2020-09-23T16:56:00Z"/>
          <w:rStyle w:val="Hyperlink"/>
        </w:rPr>
      </w:pPr>
    </w:p>
    <w:p w14:paraId="519869D3" w14:textId="77777777" w:rsidR="00EA183D" w:rsidRDefault="00EA183D">
      <w:pPr>
        <w:rPr>
          <w:highlight w:val="yellow"/>
        </w:rPr>
      </w:pPr>
      <w:r>
        <w:rPr>
          <w:highlight w:val="yellow"/>
        </w:rPr>
        <w:br w:type="page"/>
      </w:r>
    </w:p>
    <w:p w14:paraId="279CF05D" w14:textId="77777777" w:rsidR="00EA183D" w:rsidRDefault="00EA183D" w:rsidP="001B00DA">
      <w:pPr>
        <w:spacing w:after="0"/>
        <w:rPr>
          <w:highlight w:val="yellow"/>
        </w:rPr>
      </w:pPr>
    </w:p>
    <w:p w14:paraId="1C79AFBA" w14:textId="5FE43A2B" w:rsidR="001B00DA" w:rsidRDefault="001B00DA" w:rsidP="001B00DA">
      <w:pPr>
        <w:spacing w:after="0"/>
        <w:rPr>
          <w:ins w:id="4" w:author="Mahmood, Lynsey" w:date="2020-09-23T16:56:00Z"/>
        </w:rPr>
      </w:pPr>
      <w:ins w:id="5" w:author="Mahmood, Lynsey" w:date="2020-09-23T16:56:00Z">
        <w:r w:rsidRPr="001B00DA">
          <w:rPr>
            <w:highlight w:val="yellow"/>
          </w:rPr>
          <w:t>Email text</w:t>
        </w:r>
      </w:ins>
    </w:p>
    <w:p w14:paraId="03573257" w14:textId="77777777" w:rsidR="001B00DA" w:rsidRDefault="001B00DA" w:rsidP="001B00DA">
      <w:pPr>
        <w:spacing w:after="0"/>
        <w:rPr>
          <w:ins w:id="6" w:author="Mahmood, Lynsey" w:date="2020-09-23T16:56:00Z"/>
        </w:rPr>
      </w:pPr>
    </w:p>
    <w:p w14:paraId="4332D6D2" w14:textId="142E8ED1" w:rsidR="001B00DA" w:rsidRDefault="001B00DA" w:rsidP="001B00DA">
      <w:pPr>
        <w:spacing w:after="0"/>
      </w:pPr>
      <w:r>
        <w:t>Smoking is a leading cause of accidental dwelling fires in Kent. For this reason, we want to develop a fire safety campaign focused on smoking that will help the people of Kent to stay safe in their homes. To ensure our campaign is as effective as possible, we need to understand the thoughts, feelings and experiences of smokers</w:t>
      </w:r>
      <w:r w:rsidR="003759C3">
        <w:t xml:space="preserve"> – so if you smoke at home we would like to speak to you</w:t>
      </w:r>
      <w:r>
        <w:t xml:space="preserve">. Please note this is </w:t>
      </w:r>
      <w:r w:rsidRPr="00BA495D">
        <w:rPr>
          <w:u w:val="single"/>
        </w:rPr>
        <w:t>not</w:t>
      </w:r>
      <w:r w:rsidRPr="00BA495D">
        <w:t xml:space="preserve"> </w:t>
      </w:r>
      <w:r>
        <w:t xml:space="preserve">a smoking cessation activity. </w:t>
      </w:r>
    </w:p>
    <w:p w14:paraId="10681E5E" w14:textId="77777777" w:rsidR="001B00DA" w:rsidRDefault="001B00DA" w:rsidP="001B00DA">
      <w:pPr>
        <w:spacing w:after="0"/>
      </w:pPr>
    </w:p>
    <w:p w14:paraId="0561BB18" w14:textId="327633AE" w:rsidR="001B00DA" w:rsidRDefault="001B00DA" w:rsidP="001B00DA">
      <w:pPr>
        <w:spacing w:after="0"/>
      </w:pPr>
      <w:r>
        <w:t>We invite you to take part in a</w:t>
      </w:r>
      <w:r w:rsidR="003759C3">
        <w:t xml:space="preserve"> telephone</w:t>
      </w:r>
      <w:r>
        <w:t xml:space="preserve"> </w:t>
      </w:r>
      <w:r w:rsidR="003759C3">
        <w:t>call</w:t>
      </w:r>
      <w:r>
        <w:t xml:space="preserve"> that will help with this important research. The </w:t>
      </w:r>
      <w:r w:rsidR="003759C3">
        <w:t>call</w:t>
      </w:r>
      <w:r>
        <w:t xml:space="preserve"> will last no more than </w:t>
      </w:r>
      <w:r w:rsidRPr="00CC4C04">
        <w:t>30 minutes</w:t>
      </w:r>
      <w:r>
        <w:t>, and will take place at a date and time chosen by you (</w:t>
      </w:r>
      <w:r w:rsidRPr="00CC4C04">
        <w:t>Monday to Friday between 9:00am and 5:00pm</w:t>
      </w:r>
      <w:r>
        <w:t>).</w:t>
      </w:r>
    </w:p>
    <w:p w14:paraId="11532B03" w14:textId="77777777" w:rsidR="001B00DA" w:rsidRDefault="001B00DA" w:rsidP="001B00DA">
      <w:pPr>
        <w:spacing w:after="0"/>
      </w:pPr>
    </w:p>
    <w:p w14:paraId="3EA5DAC5" w14:textId="16B241CC" w:rsidR="001B00DA" w:rsidRDefault="001B00DA" w:rsidP="001B00DA">
      <w:pPr>
        <w:spacing w:after="0"/>
        <w:rPr>
          <w:rStyle w:val="Hyperlink"/>
        </w:rPr>
      </w:pPr>
      <w:r>
        <w:t xml:space="preserve">If you are interested in taking part and would like to book </w:t>
      </w:r>
      <w:r w:rsidR="003759C3">
        <w:t>a time for a phone call with one of our researchers</w:t>
      </w:r>
      <w:r>
        <w:t xml:space="preserve">, please email Lynsey &amp; Tom, at </w:t>
      </w:r>
      <w:hyperlink r:id="rId12" w:history="1">
        <w:r w:rsidRPr="00CC4C04">
          <w:rPr>
            <w:rStyle w:val="Hyperlink"/>
          </w:rPr>
          <w:t>customer@kent.fire-uk.org</w:t>
        </w:r>
      </w:hyperlink>
      <w:r>
        <w:rPr>
          <w:rStyle w:val="Hyperlink"/>
        </w:rPr>
        <w:t>.</w:t>
      </w:r>
    </w:p>
    <w:p w14:paraId="016D4B8E" w14:textId="455F93CF" w:rsidR="00992E11" w:rsidRDefault="00992E11" w:rsidP="001B00DA">
      <w:pPr>
        <w:spacing w:after="0"/>
        <w:rPr>
          <w:rStyle w:val="Hyperlink"/>
        </w:rPr>
      </w:pPr>
    </w:p>
    <w:p w14:paraId="2FE6D3FE" w14:textId="471BE5EB" w:rsidR="00992E11" w:rsidRPr="00703714" w:rsidRDefault="00727E45" w:rsidP="001B00DA">
      <w:pPr>
        <w:spacing w:after="0"/>
        <w:rPr>
          <w:rStyle w:val="Hyperlink"/>
          <w:color w:val="auto"/>
          <w:u w:val="none"/>
        </w:rPr>
      </w:pPr>
      <w:r w:rsidRPr="00703714">
        <w:rPr>
          <w:rStyle w:val="Hyperlink"/>
          <w:color w:val="auto"/>
          <w:u w:val="none"/>
        </w:rPr>
        <w:t>We regu</w:t>
      </w:r>
      <w:r w:rsidR="00703714">
        <w:rPr>
          <w:rStyle w:val="Hyperlink"/>
          <w:color w:val="auto"/>
          <w:u w:val="none"/>
        </w:rPr>
        <w:t>larly carry out other research</w:t>
      </w:r>
      <w:r w:rsidRPr="00703714">
        <w:rPr>
          <w:rStyle w:val="Hyperlink"/>
          <w:color w:val="auto"/>
          <w:u w:val="none"/>
        </w:rPr>
        <w:t xml:space="preserve"> which you may be able to help with. </w:t>
      </w:r>
      <w:r w:rsidR="00992E11" w:rsidRPr="00703714">
        <w:rPr>
          <w:rStyle w:val="Hyperlink"/>
          <w:color w:val="auto"/>
          <w:u w:val="none"/>
        </w:rPr>
        <w:t xml:space="preserve">If you would like to be kept up-to-date with </w:t>
      </w:r>
      <w:r w:rsidR="001440AC" w:rsidRPr="00703714">
        <w:rPr>
          <w:rStyle w:val="Hyperlink"/>
          <w:color w:val="auto"/>
          <w:u w:val="none"/>
        </w:rPr>
        <w:t>research and community feedback opportunities</w:t>
      </w:r>
      <w:r w:rsidR="00992E11" w:rsidRPr="00703714">
        <w:rPr>
          <w:rStyle w:val="Hyperlink"/>
          <w:color w:val="auto"/>
          <w:u w:val="none"/>
        </w:rPr>
        <w:t xml:space="preserve"> please sign up here </w:t>
      </w:r>
      <w:r w:rsidR="00992E11" w:rsidRPr="00703714">
        <w:rPr>
          <w:rStyle w:val="Hyperlink"/>
          <w:color w:val="auto"/>
          <w:highlight w:val="yellow"/>
          <w:u w:val="none"/>
        </w:rPr>
        <w:t>[link to webpage with mailing list sign up]</w:t>
      </w:r>
    </w:p>
    <w:p w14:paraId="7BC698BF" w14:textId="77777777" w:rsidR="001B00DA" w:rsidRDefault="001B00DA" w:rsidP="001B00DA">
      <w:pPr>
        <w:spacing w:after="0"/>
        <w:rPr>
          <w:ins w:id="7" w:author="Mahmood, Lynsey" w:date="2020-09-23T16:56:00Z"/>
          <w:rStyle w:val="Hyperlink"/>
        </w:rPr>
      </w:pPr>
    </w:p>
    <w:p w14:paraId="0C8984D6" w14:textId="77777777" w:rsidR="001B00DA" w:rsidRDefault="001B00DA" w:rsidP="001B00DA">
      <w:pPr>
        <w:spacing w:after="0"/>
      </w:pPr>
    </w:p>
    <w:sectPr w:rsidR="001B00DA" w:rsidSect="00B7261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4796C" w14:textId="77777777" w:rsidR="007547C7" w:rsidRDefault="007547C7" w:rsidP="00CE6622">
      <w:pPr>
        <w:spacing w:after="0" w:line="240" w:lineRule="auto"/>
      </w:pPr>
      <w:r>
        <w:separator/>
      </w:r>
    </w:p>
  </w:endnote>
  <w:endnote w:type="continuationSeparator" w:id="0">
    <w:p w14:paraId="776E66B0" w14:textId="77777777" w:rsidR="007547C7" w:rsidRDefault="007547C7"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EBC3" w14:textId="77777777" w:rsidR="007547C7" w:rsidRDefault="007547C7" w:rsidP="00CE6622">
      <w:pPr>
        <w:spacing w:after="0" w:line="240" w:lineRule="auto"/>
      </w:pPr>
      <w:r>
        <w:separator/>
      </w:r>
    </w:p>
  </w:footnote>
  <w:footnote w:type="continuationSeparator" w:id="0">
    <w:p w14:paraId="2B4706C8" w14:textId="77777777" w:rsidR="007547C7" w:rsidRDefault="007547C7" w:rsidP="00CE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0727B" w14:textId="1898103A" w:rsidR="00EA183D" w:rsidRPr="00DF120F" w:rsidRDefault="00EA183D" w:rsidP="00EA183D">
    <w:pPr>
      <w:spacing w:after="0"/>
      <w:jc w:val="center"/>
      <w:rPr>
        <w:b/>
        <w:sz w:val="24"/>
      </w:rPr>
    </w:pPr>
    <w:r w:rsidRPr="00652C92">
      <w:rPr>
        <w:i/>
        <w:iCs/>
        <w:noProof/>
        <w:lang w:eastAsia="en-GB"/>
      </w:rPr>
      <w:drawing>
        <wp:anchor distT="0" distB="0" distL="114300" distR="114300" simplePos="0" relativeHeight="251659264" behindDoc="1" locked="0" layoutInCell="1" allowOverlap="1" wp14:anchorId="1CB35225" wp14:editId="2783B87F">
          <wp:simplePos x="0" y="0"/>
          <wp:positionH relativeFrom="column">
            <wp:posOffset>-897147</wp:posOffset>
          </wp:positionH>
          <wp:positionV relativeFrom="paragraph">
            <wp:posOffset>-337353</wp:posOffset>
          </wp:positionV>
          <wp:extent cx="2071376" cy="805535"/>
          <wp:effectExtent l="0" t="0" r="5080" b="0"/>
          <wp:wrapTight wrapText="bothSides">
            <wp:wrapPolygon edited="0">
              <wp:start x="0" y="0"/>
              <wp:lineTo x="0" y="20953"/>
              <wp:lineTo x="21454" y="20953"/>
              <wp:lineTo x="2145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71376" cy="805535"/>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R</w:t>
    </w:r>
    <w:r w:rsidRPr="42EFFEA2">
      <w:rPr>
        <w:b/>
        <w:bCs/>
        <w:sz w:val="24"/>
        <w:szCs w:val="24"/>
      </w:rPr>
      <w:t>esearch for a fire safety campaign about smoking in Kent</w:t>
    </w:r>
  </w:p>
  <w:p w14:paraId="21E595D0" w14:textId="77777777" w:rsidR="00EA183D" w:rsidRDefault="00EA183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hmood, Lynsey">
    <w15:presenceInfo w15:providerId="AD" w15:userId="S-1-5-21-2145736303-310847298-102967255-34572"/>
  </w15:person>
  <w15:person w15:author="Stanford-Beale, Richard">
    <w15:presenceInfo w15:providerId="AD" w15:userId="S-1-5-21-2145736303-310847298-102967255-12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BC4"/>
    <w:rsid w:val="0000562F"/>
    <w:rsid w:val="00013D40"/>
    <w:rsid w:val="000B149A"/>
    <w:rsid w:val="00140DA3"/>
    <w:rsid w:val="001440AC"/>
    <w:rsid w:val="001B00DA"/>
    <w:rsid w:val="001F58D0"/>
    <w:rsid w:val="002204E6"/>
    <w:rsid w:val="00274CEB"/>
    <w:rsid w:val="002A6FBC"/>
    <w:rsid w:val="003759C3"/>
    <w:rsid w:val="003B5022"/>
    <w:rsid w:val="003F50A4"/>
    <w:rsid w:val="00403717"/>
    <w:rsid w:val="00470CD0"/>
    <w:rsid w:val="00492E3A"/>
    <w:rsid w:val="00587942"/>
    <w:rsid w:val="005924CC"/>
    <w:rsid w:val="005B4C37"/>
    <w:rsid w:val="005D16D6"/>
    <w:rsid w:val="00652C92"/>
    <w:rsid w:val="0067132A"/>
    <w:rsid w:val="006B77C4"/>
    <w:rsid w:val="006C3A7A"/>
    <w:rsid w:val="006D4206"/>
    <w:rsid w:val="00703714"/>
    <w:rsid w:val="00727E45"/>
    <w:rsid w:val="007460E7"/>
    <w:rsid w:val="007547C7"/>
    <w:rsid w:val="0079057C"/>
    <w:rsid w:val="007B69BC"/>
    <w:rsid w:val="00815BC4"/>
    <w:rsid w:val="008366F5"/>
    <w:rsid w:val="0084045D"/>
    <w:rsid w:val="0085547B"/>
    <w:rsid w:val="00886AC9"/>
    <w:rsid w:val="00976FC2"/>
    <w:rsid w:val="00991D79"/>
    <w:rsid w:val="00992E11"/>
    <w:rsid w:val="009C71A9"/>
    <w:rsid w:val="00A41917"/>
    <w:rsid w:val="00A60145"/>
    <w:rsid w:val="00A86F1E"/>
    <w:rsid w:val="00B537E8"/>
    <w:rsid w:val="00B7261E"/>
    <w:rsid w:val="00B92A90"/>
    <w:rsid w:val="00B94B28"/>
    <w:rsid w:val="00B95398"/>
    <w:rsid w:val="00BA495D"/>
    <w:rsid w:val="00C103E1"/>
    <w:rsid w:val="00C51447"/>
    <w:rsid w:val="00C9372E"/>
    <w:rsid w:val="00CC4C04"/>
    <w:rsid w:val="00CE6622"/>
    <w:rsid w:val="00D625AF"/>
    <w:rsid w:val="00DF120F"/>
    <w:rsid w:val="00EA183D"/>
    <w:rsid w:val="00EC26B6"/>
    <w:rsid w:val="00EE7B0E"/>
    <w:rsid w:val="00F12E5A"/>
    <w:rsid w:val="00F3649C"/>
    <w:rsid w:val="00FB32D6"/>
    <w:rsid w:val="00FF08B1"/>
    <w:rsid w:val="01521209"/>
    <w:rsid w:val="126BCE34"/>
    <w:rsid w:val="22A57F38"/>
    <w:rsid w:val="28BCB2B7"/>
    <w:rsid w:val="33AFB68C"/>
    <w:rsid w:val="3F933000"/>
    <w:rsid w:val="41865FED"/>
    <w:rsid w:val="42EFFEA2"/>
    <w:rsid w:val="5621D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4C00E"/>
  <w15:chartTrackingRefBased/>
  <w15:docId w15:val="{538BF967-1A1A-4684-A49F-0214A8CC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character" w:styleId="Hyperlink">
    <w:name w:val="Hyperlink"/>
    <w:basedOn w:val="DefaultParagraphFont"/>
    <w:uiPriority w:val="99"/>
    <w:unhideWhenUsed/>
    <w:rsid w:val="00492E3A"/>
    <w:rPr>
      <w:color w:val="0000FF" w:themeColor="hyperlink"/>
      <w:u w:val="single"/>
    </w:rPr>
  </w:style>
  <w:style w:type="paragraph" w:styleId="BalloonText">
    <w:name w:val="Balloon Text"/>
    <w:basedOn w:val="Normal"/>
    <w:link w:val="BalloonTextChar"/>
    <w:uiPriority w:val="99"/>
    <w:semiHidden/>
    <w:unhideWhenUsed/>
    <w:rsid w:val="00587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42"/>
    <w:rPr>
      <w:rFonts w:ascii="Segoe UI" w:hAnsi="Segoe UI" w:cs="Segoe UI"/>
      <w:sz w:val="18"/>
      <w:szCs w:val="18"/>
    </w:rPr>
  </w:style>
  <w:style w:type="character" w:styleId="CommentReference">
    <w:name w:val="annotation reference"/>
    <w:basedOn w:val="DefaultParagraphFont"/>
    <w:uiPriority w:val="99"/>
    <w:semiHidden/>
    <w:unhideWhenUsed/>
    <w:rsid w:val="00587942"/>
    <w:rPr>
      <w:sz w:val="16"/>
      <w:szCs w:val="16"/>
    </w:rPr>
  </w:style>
  <w:style w:type="paragraph" w:styleId="CommentText">
    <w:name w:val="annotation text"/>
    <w:basedOn w:val="Normal"/>
    <w:link w:val="CommentTextChar"/>
    <w:uiPriority w:val="99"/>
    <w:semiHidden/>
    <w:unhideWhenUsed/>
    <w:rsid w:val="00587942"/>
    <w:pPr>
      <w:spacing w:line="240" w:lineRule="auto"/>
    </w:pPr>
    <w:rPr>
      <w:sz w:val="20"/>
      <w:szCs w:val="20"/>
    </w:rPr>
  </w:style>
  <w:style w:type="character" w:customStyle="1" w:styleId="CommentTextChar">
    <w:name w:val="Comment Text Char"/>
    <w:basedOn w:val="DefaultParagraphFont"/>
    <w:link w:val="CommentText"/>
    <w:uiPriority w:val="99"/>
    <w:semiHidden/>
    <w:rsid w:val="0058794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7942"/>
    <w:rPr>
      <w:b/>
      <w:bCs/>
    </w:rPr>
  </w:style>
  <w:style w:type="character" w:customStyle="1" w:styleId="CommentSubjectChar">
    <w:name w:val="Comment Subject Char"/>
    <w:basedOn w:val="CommentTextChar"/>
    <w:link w:val="CommentSubject"/>
    <w:uiPriority w:val="99"/>
    <w:semiHidden/>
    <w:rsid w:val="00587942"/>
    <w:rPr>
      <w:rFonts w:ascii="Arial" w:hAnsi="Arial"/>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0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ustomer@kent.fire-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stomer@kent.fire-uk.org"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customer@kent.fire-uk.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B2D66E397754AAC49A6F8F315098F" ma:contentTypeVersion="17" ma:contentTypeDescription="Create a new document." ma:contentTypeScope="" ma:versionID="38a6bb62fd510f566e899a391c4cd0ec">
  <xsd:schema xmlns:xsd="http://www.w3.org/2001/XMLSchema" xmlns:xs="http://www.w3.org/2001/XMLSchema" xmlns:p="http://schemas.microsoft.com/office/2006/metadata/properties" xmlns:ns2="50904c46-cd6f-4708-9d7e-f1597c51b18d" xmlns:ns3="c098f24a-1cb3-4fc3-88f7-84ecf7f1a205" xmlns:ns4="20469b25-5ef5-4e6a-b7df-7e59c76317f5" targetNamespace="http://schemas.microsoft.com/office/2006/metadata/properties" ma:root="true" ma:fieldsID="3f3dde3c008602b6ac53a3897b829279" ns2:_="" ns3:_="" ns4:_="">
    <xsd:import namespace="50904c46-cd6f-4708-9d7e-f1597c51b18d"/>
    <xsd:import namespace="c098f24a-1cb3-4fc3-88f7-84ecf7f1a205"/>
    <xsd:import namespace="20469b25-5ef5-4e6a-b7df-7e59c76317f5"/>
    <xsd:element name="properties">
      <xsd:complexType>
        <xsd:sequence>
          <xsd:element name="documentManagement">
            <xsd:complexType>
              <xsd:all>
                <xsd:element ref="ns2:l777073330dd4d39a8490c9315efe78c" minOccurs="0"/>
                <xsd:element ref="ns3:TaxCatchAll" minOccurs="0"/>
                <xsd:element ref="ns2:h83911671c204b5aa1ba5655a66e97b8" minOccurs="0"/>
                <xsd:element ref="ns2:pf5b5fdf34ea4e608485e205e067d77a" minOccurs="0"/>
                <xsd:element ref="ns2:afa297d02378426d8dd959c36a560b4f"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Local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04c46-cd6f-4708-9d7e-f1597c51b18d" elementFormDefault="qualified">
    <xsd:import namespace="http://schemas.microsoft.com/office/2006/documentManagement/types"/>
    <xsd:import namespace="http://schemas.microsoft.com/office/infopath/2007/PartnerControls"/>
    <xsd:element name="l777073330dd4d39a8490c9315efe78c" ma:index="9" nillable="true" ma:taxonomy="true" ma:internalName="l777073330dd4d39a8490c9315efe78c" ma:taxonomyFieldName="DocumentType" ma:displayName="DocumentType" ma:default="" ma:fieldId="{57770733-30dd-4d39-a849-0c9315efe78c}" ma:sspId="273cd7ea-5514-489e-98f0-acd0d6f7a540" ma:termSetId="876672e5-7801-41e6-9b1c-4b1b7dc67ea9" ma:anchorId="00000000-0000-0000-0000-000000000000" ma:open="true" ma:isKeyword="false">
      <xsd:complexType>
        <xsd:sequence>
          <xsd:element ref="pc:Terms" minOccurs="0" maxOccurs="1"/>
        </xsd:sequence>
      </xsd:complexType>
    </xsd:element>
    <xsd:element name="h83911671c204b5aa1ba5655a66e97b8" ma:index="12" nillable="true" ma:taxonomy="true" ma:internalName="h83911671c204b5aa1ba5655a66e97b8" ma:taxonomyFieldName="Topic" ma:displayName="Topic" ma:default="" ma:fieldId="{18391167-1c20-4b5a-a1ba-5655a66e97b8}"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pf5b5fdf34ea4e608485e205e067d77a" ma:index="14" nillable="true" ma:taxonomy="true" ma:internalName="pf5b5fdf34ea4e608485e205e067d77a" ma:taxonomyFieldName="RelatedTopics" ma:displayName="RelatedTopics" ma:default="" ma:fieldId="{9f5b5fdf-34ea-4e60-8485-e205e067d77a}"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afa297d02378426d8dd959c36a560b4f" ma:index="16" nillable="true" ma:taxonomy="true" ma:internalName="afa297d02378426d8dd959c36a560b4f" ma:taxonomyFieldName="TFS_x0020_Office" ma:displayName="TFS Office" ma:default="" ma:fieldId="{afa297d0-2378-426d-8dd9-59c36a560b4f}" ma:sspId="273cd7ea-5514-489e-98f0-acd0d6f7a540" ma:termSetId="2fd3d370-8c6a-4c6e-b568-3cf8f40c50be"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ocal_x0020_Topic" ma:index="24" nillable="true" ma:displayName="Local Topic" ma:format="Dropdown" ma:internalName="Local_x0020_Topic">
      <xsd:simpleType>
        <xsd:restriction base="dms:Choice">
          <xsd:enumeration value="FIREFLI"/>
          <xsd:enumeration value="ICS"/>
        </xsd:restriction>
      </xsd:simpleType>
    </xsd:element>
  </xsd:schema>
  <xsd:schema xmlns:xsd="http://www.w3.org/2001/XMLSchema" xmlns:xs="http://www.w3.org/2001/XMLSchema" xmlns:dms="http://schemas.microsoft.com/office/2006/documentManagement/types" xmlns:pc="http://schemas.microsoft.com/office/infopath/2007/PartnerControls" targetNamespace="c098f24a-1cb3-4fc3-88f7-84ecf7f1a20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a0dec1a-876e-4971-b052-0305888f8bb5}" ma:internalName="TaxCatchAll" ma:showField="CatchAllData" ma:web="20469b25-5ef5-4e6a-b7df-7e59c76317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469b25-5ef5-4e6a-b7df-7e59c76317f5"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098f24a-1cb3-4fc3-88f7-84ecf7f1a205">
      <Value>28</Value>
    </TaxCatchAll>
    <Local_x0020_Topic xmlns="50904c46-cd6f-4708-9d7e-f1597c51b18d" xsi:nil="true"/>
    <h83911671c204b5aa1ba5655a66e97b8 xmlns="50904c46-cd6f-4708-9d7e-f1597c51b18d">
      <Terms xmlns="http://schemas.microsoft.com/office/infopath/2007/PartnerControls"/>
    </h83911671c204b5aa1ba5655a66e97b8>
    <pf5b5fdf34ea4e608485e205e067d77a xmlns="50904c46-cd6f-4708-9d7e-f1597c51b18d">
      <Terms xmlns="http://schemas.microsoft.com/office/infopath/2007/PartnerControls"/>
    </pf5b5fdf34ea4e608485e205e067d77a>
    <l777073330dd4d39a8490c9315efe78c xmlns="50904c46-cd6f-4708-9d7e-f1597c51b18d">
      <Terms xmlns="http://schemas.microsoft.com/office/infopath/2007/PartnerControls">
        <TermInfo xmlns="http://schemas.microsoft.com/office/infopath/2007/PartnerControls">
          <TermName>Research document</TermName>
          <TermId>366634d2-dc94-4c8a-b9a6-bca0fc984745</TermId>
        </TermInfo>
      </Terms>
    </l777073330dd4d39a8490c9315efe78c>
    <afa297d02378426d8dd959c36a560b4f xmlns="50904c46-cd6f-4708-9d7e-f1597c51b18d">
      <Terms xmlns="http://schemas.microsoft.com/office/infopath/2007/PartnerControls"/>
    </afa297d02378426d8dd959c36a560b4f>
  </documentManagement>
</p:properties>
</file>

<file path=customXml/itemProps1.xml><?xml version="1.0" encoding="utf-8"?>
<ds:datastoreItem xmlns:ds="http://schemas.openxmlformats.org/officeDocument/2006/customXml" ds:itemID="{863897AF-6661-4F09-BFDC-F83CFD71C78F}">
  <ds:schemaRefs>
    <ds:schemaRef ds:uri="http://schemas.openxmlformats.org/officeDocument/2006/bibliography"/>
  </ds:schemaRefs>
</ds:datastoreItem>
</file>

<file path=customXml/itemProps2.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3.xml><?xml version="1.0" encoding="utf-8"?>
<ds:datastoreItem xmlns:ds="http://schemas.openxmlformats.org/officeDocument/2006/customXml" ds:itemID="{B23A7875-3FD9-4320-AEA9-FBBE21DF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04c46-cd6f-4708-9d7e-f1597c51b18d"/>
    <ds:schemaRef ds:uri="c098f24a-1cb3-4fc3-88f7-84ecf7f1a205"/>
    <ds:schemaRef ds:uri="20469b25-5ef5-4e6a-b7df-7e59c7631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c098f24a-1cb3-4fc3-88f7-84ecf7f1a205"/>
    <ds:schemaRef ds:uri="50904c46-cd6f-4708-9d7e-f1597c51b1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smoking research recruitment email</vt:lpstr>
    </vt:vector>
  </TitlesOfParts>
  <Company>Kent Fire and Rescue Service</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research recruitment email</dc:title>
  <dc:subject/>
  <dc:creator>Thomas Barber</dc:creator>
  <cp:keywords/>
  <dc:description/>
  <cp:lastModifiedBy>Eve de Gray Birch</cp:lastModifiedBy>
  <cp:revision>2</cp:revision>
  <dcterms:created xsi:type="dcterms:W3CDTF">2020-09-30T13:53:00Z</dcterms:created>
  <dcterms:modified xsi:type="dcterms:W3CDTF">2020-09-30T13:53:00Z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0x0101000A0B2D66E397754AAC49A6F8F315098F</vt:lpwstr>
  </property>
  <property fmtid="{D5CDD505-2E9C-101B-9397-08002B2CF9AE}" pid="3" name="Topic">
    <vt:lpwstr/>
  </property>
  <property fmtid="{D5CDD505-2E9C-101B-9397-08002B2CF9AE}" pid="4" name="TFS_x0020_Office">
    <vt:lpwstr/>
  </property>
  <property fmtid="{D5CDD505-2E9C-101B-9397-08002B2CF9AE}" pid="5" name="Local_x0020_Topic">
    <vt:lpwstr/>
  </property>
  <property fmtid="{D5CDD505-2E9C-101B-9397-08002B2CF9AE}" pid="6" name="RelatedTopics">
    <vt:lpwstr/>
  </property>
  <property fmtid="{D5CDD505-2E9C-101B-9397-08002B2CF9AE}" pid="7" name="DocumentType">
    <vt:lpwstr>28;#Research document|366634d2-dc94-4c8a-b9a6-bca0fc984745</vt:lpwstr>
  </property>
  <property fmtid="{D5CDD505-2E9C-101B-9397-08002B2CF9AE}" pid="8" name="TFS Office">
    <vt:lpwstr/>
  </property>
  <property fmtid="{D5CDD505-2E9C-101B-9397-08002B2CF9AE}" pid="9" name="Local Topic">
    <vt:lpwstr/>
  </property>
</Properties>
</file>